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1383" w14:textId="2A017A3F" w:rsidR="00531682" w:rsidRPr="00402B4D" w:rsidRDefault="008E2CAB" w:rsidP="00B1404B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b/>
          <w:i/>
          <w:sz w:val="18"/>
          <w:szCs w:val="18"/>
        </w:rPr>
        <w:t xml:space="preserve">Załącznik nr </w:t>
      </w:r>
      <w:r w:rsidR="00CD2843" w:rsidRPr="00402B4D">
        <w:rPr>
          <w:rFonts w:cstheme="minorHAnsi"/>
          <w:b/>
          <w:i/>
          <w:sz w:val="18"/>
          <w:szCs w:val="18"/>
        </w:rPr>
        <w:t>1</w:t>
      </w:r>
      <w:r w:rsidR="002D668B">
        <w:rPr>
          <w:rFonts w:cstheme="minorHAnsi"/>
          <w:b/>
          <w:i/>
          <w:sz w:val="18"/>
          <w:szCs w:val="18"/>
        </w:rPr>
        <w:t>0</w:t>
      </w:r>
      <w:r w:rsidR="00D8345B">
        <w:rPr>
          <w:rFonts w:cstheme="minorHAnsi"/>
          <w:b/>
          <w:i/>
          <w:sz w:val="18"/>
          <w:szCs w:val="18"/>
        </w:rPr>
        <w:t>a</w:t>
      </w:r>
      <w:r w:rsidR="00B1404B" w:rsidRPr="00402B4D">
        <w:rPr>
          <w:rFonts w:cstheme="minorHAnsi"/>
          <w:b/>
          <w:i/>
          <w:sz w:val="18"/>
          <w:szCs w:val="18"/>
        </w:rPr>
        <w:t xml:space="preserve"> do </w:t>
      </w:r>
      <w:r w:rsidR="002D7CF7">
        <w:rPr>
          <w:rFonts w:cstheme="minorHAnsi"/>
          <w:b/>
          <w:i/>
          <w:sz w:val="18"/>
          <w:szCs w:val="18"/>
        </w:rPr>
        <w:t>Podręcznika</w:t>
      </w:r>
      <w:r w:rsidR="006A62E4" w:rsidRPr="00402B4D">
        <w:rPr>
          <w:rFonts w:cstheme="minorHAnsi"/>
          <w:i/>
          <w:sz w:val="18"/>
          <w:szCs w:val="18"/>
        </w:rPr>
        <w:t xml:space="preserve"> </w:t>
      </w:r>
      <w:r w:rsidR="00FB7197" w:rsidRPr="00402B4D">
        <w:rPr>
          <w:rFonts w:cstheme="minorHAnsi"/>
          <w:i/>
          <w:sz w:val="18"/>
          <w:szCs w:val="18"/>
        </w:rPr>
        <w:t xml:space="preserve">– </w:t>
      </w:r>
    </w:p>
    <w:p w14:paraId="33084B09" w14:textId="3FD59B18" w:rsidR="00B1404B" w:rsidRPr="00402B4D" w:rsidRDefault="00531682" w:rsidP="00B1404B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i/>
          <w:sz w:val="18"/>
          <w:szCs w:val="18"/>
        </w:rPr>
        <w:t xml:space="preserve">Wzór </w:t>
      </w:r>
      <w:r w:rsidR="00FB7197" w:rsidRPr="00402B4D">
        <w:rPr>
          <w:rFonts w:cstheme="minorHAnsi"/>
          <w:i/>
          <w:sz w:val="18"/>
          <w:szCs w:val="18"/>
        </w:rPr>
        <w:t>Certyfikat</w:t>
      </w:r>
      <w:r w:rsidRPr="00402B4D">
        <w:rPr>
          <w:rFonts w:cstheme="minorHAnsi"/>
          <w:i/>
          <w:sz w:val="18"/>
          <w:szCs w:val="18"/>
        </w:rPr>
        <w:t>u</w:t>
      </w:r>
    </w:p>
    <w:p w14:paraId="14E39DCD" w14:textId="77777777" w:rsidR="00DD24D5" w:rsidRPr="00402B4D" w:rsidRDefault="00DD24D5" w:rsidP="00DD24D5">
      <w:pPr>
        <w:jc w:val="both"/>
        <w:rPr>
          <w:rFonts w:cstheme="minorHAnsi"/>
          <w:sz w:val="22"/>
          <w:szCs w:val="22"/>
        </w:rPr>
      </w:pPr>
    </w:p>
    <w:p w14:paraId="41B4CC7C" w14:textId="44DA1FCB" w:rsidR="00646BC0" w:rsidRPr="00402B4D" w:rsidRDefault="00646BC0" w:rsidP="00AC055F">
      <w:pPr>
        <w:jc w:val="both"/>
        <w:rPr>
          <w:rFonts w:cstheme="minorHAnsi"/>
          <w:sz w:val="22"/>
          <w:szCs w:val="22"/>
        </w:rPr>
      </w:pPr>
    </w:p>
    <w:p w14:paraId="7F028C1A" w14:textId="1FC5CE17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027FF996" w14:textId="0296AFEF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69E81F64" w14:textId="09093FAE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42DCA7D0" w14:textId="4A1938DB" w:rsidR="00582D81" w:rsidRPr="00402B4D" w:rsidRDefault="00582D81" w:rsidP="00582D81">
      <w:pPr>
        <w:jc w:val="center"/>
        <w:rPr>
          <w:rFonts w:cstheme="minorHAnsi"/>
          <w:b/>
          <w:sz w:val="28"/>
          <w:szCs w:val="28"/>
        </w:rPr>
      </w:pPr>
      <w:r w:rsidRPr="00402B4D">
        <w:rPr>
          <w:rFonts w:cstheme="minorHAnsi"/>
          <w:b/>
          <w:sz w:val="28"/>
          <w:szCs w:val="28"/>
        </w:rPr>
        <w:t>CERTYFIKAT</w:t>
      </w:r>
    </w:p>
    <w:p w14:paraId="44A70D4A" w14:textId="57B5A0A8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6DE11F86" w14:textId="7083575B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79BB2BAD" w14:textId="772C84BE" w:rsidR="00582D81" w:rsidRPr="00402B4D" w:rsidRDefault="000179E1" w:rsidP="00582D81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 xml:space="preserve"> </w:t>
      </w:r>
    </w:p>
    <w:p w14:paraId="1599318B" w14:textId="7F8B5E32" w:rsidR="00582D81" w:rsidRPr="00402B4D" w:rsidRDefault="00582D81" w:rsidP="00582D81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Pani/Pan</w:t>
      </w:r>
    </w:p>
    <w:p w14:paraId="20A98DD1" w14:textId="23B242E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08BD3F55" w14:textId="5F33682F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230B7C7" w14:textId="707196F7" w:rsidR="00582D81" w:rsidRPr="00402B4D" w:rsidRDefault="00582D81" w:rsidP="00582D81">
      <w:pPr>
        <w:jc w:val="center"/>
        <w:rPr>
          <w:rFonts w:cstheme="minorHAnsi"/>
          <w:i/>
        </w:rPr>
      </w:pPr>
      <w:r w:rsidRPr="00402B4D">
        <w:rPr>
          <w:rFonts w:cstheme="minorHAnsi"/>
          <w:i/>
        </w:rPr>
        <w:t>Imię i nazwisko</w:t>
      </w:r>
    </w:p>
    <w:p w14:paraId="50B986F4" w14:textId="77777777" w:rsidR="00582D81" w:rsidRPr="00402B4D" w:rsidRDefault="00582D81" w:rsidP="00582D81">
      <w:pPr>
        <w:jc w:val="center"/>
        <w:rPr>
          <w:rFonts w:cstheme="minorHAnsi"/>
          <w:i/>
        </w:rPr>
      </w:pPr>
    </w:p>
    <w:p w14:paraId="1D5AE11B" w14:textId="427A7FA8" w:rsidR="00582D81" w:rsidRPr="00402B4D" w:rsidRDefault="00582D81" w:rsidP="00582D81">
      <w:pPr>
        <w:jc w:val="center"/>
        <w:rPr>
          <w:rFonts w:cstheme="minorHAnsi"/>
          <w:i/>
        </w:rPr>
      </w:pPr>
    </w:p>
    <w:p w14:paraId="128CE4B1" w14:textId="03C3918D" w:rsidR="00582D81" w:rsidRPr="00402B4D" w:rsidRDefault="00B1404B" w:rsidP="00582D81">
      <w:pPr>
        <w:jc w:val="center"/>
        <w:rPr>
          <w:rFonts w:cstheme="minorHAnsi"/>
          <w:b/>
        </w:rPr>
      </w:pPr>
      <w:proofErr w:type="gramStart"/>
      <w:r w:rsidRPr="00402B4D">
        <w:rPr>
          <w:rFonts w:cstheme="minorHAnsi"/>
          <w:b/>
        </w:rPr>
        <w:t>uczestniczył</w:t>
      </w:r>
      <w:proofErr w:type="gramEnd"/>
      <w:r w:rsidRPr="00402B4D">
        <w:rPr>
          <w:rFonts w:cstheme="minorHAnsi"/>
          <w:b/>
        </w:rPr>
        <w:t>/a</w:t>
      </w:r>
      <w:r w:rsidR="00582D81" w:rsidRPr="00402B4D">
        <w:rPr>
          <w:rFonts w:cstheme="minorHAnsi"/>
          <w:b/>
        </w:rPr>
        <w:t xml:space="preserve"> w</w:t>
      </w:r>
    </w:p>
    <w:p w14:paraId="7B54E2A7" w14:textId="77777777" w:rsidR="00582D81" w:rsidRPr="00402B4D" w:rsidRDefault="00582D81" w:rsidP="00582D81">
      <w:pPr>
        <w:jc w:val="center"/>
        <w:rPr>
          <w:rFonts w:cstheme="minorHAnsi"/>
        </w:rPr>
      </w:pPr>
    </w:p>
    <w:p w14:paraId="39BE2FA4" w14:textId="77777777" w:rsidR="00582D81" w:rsidRPr="00402B4D" w:rsidRDefault="00582D81" w:rsidP="00582D81">
      <w:pPr>
        <w:jc w:val="center"/>
        <w:rPr>
          <w:rFonts w:cstheme="minorHAnsi"/>
        </w:rPr>
      </w:pPr>
    </w:p>
    <w:p w14:paraId="7080285E" w14:textId="028815EF" w:rsidR="00582D81" w:rsidRPr="00402B4D" w:rsidRDefault="00582D81" w:rsidP="00582D81">
      <w:pPr>
        <w:jc w:val="center"/>
        <w:rPr>
          <w:rFonts w:cstheme="minorHAnsi"/>
        </w:rPr>
      </w:pPr>
      <w:r w:rsidRPr="00402B4D">
        <w:rPr>
          <w:rFonts w:cstheme="minorHAnsi"/>
        </w:rPr>
        <w:t xml:space="preserve"> </w:t>
      </w:r>
      <w:proofErr w:type="gramStart"/>
      <w:r w:rsidRPr="00402B4D">
        <w:rPr>
          <w:rFonts w:cstheme="minorHAnsi"/>
          <w:i/>
        </w:rPr>
        <w:t>tytuł</w:t>
      </w:r>
      <w:proofErr w:type="gramEnd"/>
      <w:r w:rsidRPr="00402B4D">
        <w:rPr>
          <w:rFonts w:cstheme="minorHAnsi"/>
          <w:i/>
        </w:rPr>
        <w:t xml:space="preserve"> wydarzenia</w:t>
      </w:r>
    </w:p>
    <w:p w14:paraId="4A8521E1" w14:textId="50367ACD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511DB3F" w14:textId="2914D262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D7D2EB" w14:textId="58C348A0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6C6185C" w14:textId="6116667B" w:rsidR="00582D81" w:rsidRPr="00402B4D" w:rsidRDefault="009C33A8" w:rsidP="00582D81">
      <w:pPr>
        <w:jc w:val="center"/>
        <w:rPr>
          <w:rFonts w:cstheme="minorHAnsi"/>
          <w:sz w:val="22"/>
          <w:szCs w:val="22"/>
        </w:rPr>
      </w:pPr>
      <w:proofErr w:type="gramStart"/>
      <w:r w:rsidRPr="00402B4D">
        <w:rPr>
          <w:rFonts w:cstheme="minorHAnsi"/>
          <w:b/>
        </w:rPr>
        <w:t>w</w:t>
      </w:r>
      <w:proofErr w:type="gramEnd"/>
      <w:r w:rsidRPr="00402B4D">
        <w:rPr>
          <w:rFonts w:cstheme="minorHAnsi"/>
          <w:b/>
        </w:rPr>
        <w:t xml:space="preserve"> dniach</w:t>
      </w:r>
      <w:r w:rsidRPr="00402B4D">
        <w:rPr>
          <w:rFonts w:cstheme="minorHAnsi"/>
          <w:i/>
        </w:rPr>
        <w:t xml:space="preserve"> (od……..</w:t>
      </w:r>
      <w:proofErr w:type="gramStart"/>
      <w:r w:rsidRPr="00402B4D">
        <w:rPr>
          <w:rFonts w:cstheme="minorHAnsi"/>
          <w:i/>
        </w:rPr>
        <w:t>do</w:t>
      </w:r>
      <w:proofErr w:type="gramEnd"/>
      <w:r w:rsidRPr="00402B4D">
        <w:rPr>
          <w:rFonts w:cstheme="minorHAnsi"/>
          <w:i/>
        </w:rPr>
        <w:t>……)</w:t>
      </w:r>
      <w:r w:rsidR="00DD24D5" w:rsidRPr="00402B4D">
        <w:rPr>
          <w:rFonts w:cstheme="minorHAnsi"/>
          <w:i/>
        </w:rPr>
        <w:t xml:space="preserve"> </w:t>
      </w:r>
      <w:r w:rsidRPr="00402B4D">
        <w:rPr>
          <w:rFonts w:cstheme="minorHAnsi"/>
          <w:i/>
        </w:rPr>
        <w:t>w…………………. (</w:t>
      </w:r>
      <w:proofErr w:type="gramStart"/>
      <w:r w:rsidRPr="00402B4D">
        <w:rPr>
          <w:rFonts w:cstheme="minorHAnsi"/>
          <w:i/>
        </w:rPr>
        <w:t>miejsce</w:t>
      </w:r>
      <w:proofErr w:type="gramEnd"/>
      <w:r w:rsidRPr="00402B4D">
        <w:rPr>
          <w:rFonts w:cstheme="minorHAnsi"/>
          <w:i/>
        </w:rPr>
        <w:t xml:space="preserve"> wydarzenia</w:t>
      </w:r>
      <w:r w:rsidRPr="00402B4D">
        <w:rPr>
          <w:rFonts w:cstheme="minorHAnsi"/>
        </w:rPr>
        <w:t>)</w:t>
      </w:r>
    </w:p>
    <w:p w14:paraId="34D4815F" w14:textId="5773DC4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2D63D34" w14:textId="3FF6AA37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74ECCDE7" w14:textId="3BA4138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208DD838" w14:textId="7CAC9C54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04F6475E" w14:textId="771C9692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C94C70" w14:textId="2E43BAA8" w:rsidR="00582D81" w:rsidRPr="00402B4D" w:rsidRDefault="00582D81" w:rsidP="00582D81">
      <w:pPr>
        <w:jc w:val="right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…………………………………………………….</w:t>
      </w:r>
    </w:p>
    <w:p w14:paraId="36557A04" w14:textId="0ADF15F2" w:rsidR="00582D81" w:rsidRPr="00402B4D" w:rsidRDefault="00582D81" w:rsidP="00582D81">
      <w:pPr>
        <w:ind w:left="4956" w:firstLine="708"/>
        <w:jc w:val="center"/>
        <w:rPr>
          <w:rFonts w:cstheme="minorHAnsi"/>
          <w:sz w:val="22"/>
          <w:szCs w:val="22"/>
        </w:rPr>
      </w:pPr>
      <w:proofErr w:type="gramStart"/>
      <w:r w:rsidRPr="00402B4D">
        <w:rPr>
          <w:rFonts w:cstheme="minorHAnsi"/>
          <w:sz w:val="22"/>
          <w:szCs w:val="22"/>
        </w:rPr>
        <w:t>data</w:t>
      </w:r>
      <w:proofErr w:type="gramEnd"/>
      <w:r w:rsidRPr="00402B4D">
        <w:rPr>
          <w:rFonts w:cstheme="minorHAnsi"/>
          <w:sz w:val="22"/>
          <w:szCs w:val="22"/>
        </w:rPr>
        <w:t xml:space="preserve"> i podpis</w:t>
      </w:r>
      <w:r w:rsidR="00BC2A2D" w:rsidRPr="00402B4D">
        <w:rPr>
          <w:rFonts w:cstheme="minorHAnsi"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organizatora</w:t>
      </w:r>
    </w:p>
    <w:p w14:paraId="2B59A3C8" w14:textId="28ECF258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519E6C6" w14:textId="6DB6F45F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EC9D46E" w14:textId="3FE73370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3AD215D" w14:textId="43E59FD0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B30BCC9" w14:textId="77C75D22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64CD3B1" w14:textId="3C620E55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8CCB556" w14:textId="005571A6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8F592C4" w14:textId="300C6284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62C26BC" w14:textId="46D6F0C2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EDF22FC" w14:textId="114DF597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6D365BD" w14:textId="26F2F33B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169E3BE" w14:textId="6652CA89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130D3CC" w14:textId="1939ED69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E55A6BD" w14:textId="16EA9973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10D7CC3" w14:textId="3D781038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21303D8" w14:textId="6E874497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65F4DDD" w14:textId="213AFE9D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E0C9781" w14:textId="77777777" w:rsidR="00721CB2" w:rsidRPr="00402B4D" w:rsidRDefault="00721CB2" w:rsidP="00721CB2">
      <w:pPr>
        <w:jc w:val="both"/>
        <w:rPr>
          <w:rFonts w:cstheme="minorHAnsi"/>
          <w:sz w:val="22"/>
          <w:szCs w:val="22"/>
        </w:rPr>
      </w:pPr>
    </w:p>
    <w:p w14:paraId="1C845087" w14:textId="1CAE825F" w:rsidR="00DB1649" w:rsidRDefault="00721CB2" w:rsidP="00F44954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Opis efektów uczenia się</w:t>
      </w:r>
      <w:r w:rsidR="00EF2C18" w:rsidRPr="00402B4D">
        <w:rPr>
          <w:rStyle w:val="Odwoanieprzypisudolnego"/>
          <w:rFonts w:cstheme="minorHAnsi"/>
          <w:b/>
        </w:rPr>
        <w:footnoteReference w:id="1"/>
      </w:r>
    </w:p>
    <w:p w14:paraId="17BD55CD" w14:textId="52839383" w:rsidR="00721CB2" w:rsidRPr="00402B4D" w:rsidRDefault="00DB1649" w:rsidP="00DB1649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75BF784F" w14:textId="51ECC28C" w:rsidR="00721CB2" w:rsidRPr="00402B4D" w:rsidRDefault="00721CB2" w:rsidP="00626F4B">
      <w:pPr>
        <w:jc w:val="both"/>
        <w:rPr>
          <w:rFonts w:cstheme="minorHAnsi"/>
          <w:sz w:val="22"/>
          <w:szCs w:val="22"/>
        </w:rPr>
      </w:pPr>
    </w:p>
    <w:p w14:paraId="02F068ED" w14:textId="1DCDE472" w:rsidR="00626F4B" w:rsidRPr="00402B4D" w:rsidRDefault="00626F4B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 xml:space="preserve">Proszę opisać efekty uczenia się </w:t>
      </w:r>
      <w:r w:rsidR="009A0A5C" w:rsidRPr="00402B4D">
        <w:rPr>
          <w:rFonts w:cstheme="minorHAnsi"/>
          <w:i/>
          <w:sz w:val="22"/>
          <w:szCs w:val="22"/>
        </w:rPr>
        <w:t xml:space="preserve">w wyniku uczestnictwa w wydarzeniu </w:t>
      </w:r>
      <w:r w:rsidRPr="00402B4D">
        <w:rPr>
          <w:rFonts w:cstheme="minorHAnsi"/>
          <w:i/>
          <w:sz w:val="22"/>
          <w:szCs w:val="22"/>
        </w:rPr>
        <w:t>z wykorzystaniem poniższego wzoru</w:t>
      </w:r>
      <w:r w:rsidR="009A0A5C" w:rsidRPr="00402B4D">
        <w:rPr>
          <w:rFonts w:cstheme="minorHAnsi"/>
          <w:i/>
          <w:sz w:val="22"/>
          <w:szCs w:val="22"/>
        </w:rPr>
        <w:t xml:space="preserve"> i katalogu pojęć</w:t>
      </w:r>
      <w:r w:rsidR="00E144ED" w:rsidRPr="00402B4D">
        <w:rPr>
          <w:rFonts w:cstheme="minorHAnsi"/>
          <w:i/>
          <w:sz w:val="22"/>
          <w:szCs w:val="22"/>
        </w:rPr>
        <w:t xml:space="preserve">. </w:t>
      </w:r>
      <w:r w:rsidR="00F44954" w:rsidRPr="00402B4D">
        <w:rPr>
          <w:rFonts w:cstheme="minorHAnsi"/>
          <w:i/>
          <w:sz w:val="22"/>
          <w:szCs w:val="22"/>
        </w:rPr>
        <w:t>Zdefiniowane efekty uczenia się powinny być łatwe do weryfikacji</w:t>
      </w:r>
      <w:r w:rsidR="00402B4D">
        <w:rPr>
          <w:rFonts w:cstheme="minorHAnsi"/>
          <w:i/>
          <w:sz w:val="22"/>
          <w:szCs w:val="22"/>
        </w:rPr>
        <w:t xml:space="preserve">, </w:t>
      </w:r>
      <w:r w:rsidR="00402B4D">
        <w:rPr>
          <w:rFonts w:cstheme="minorHAnsi"/>
          <w:i/>
          <w:sz w:val="22"/>
          <w:szCs w:val="22"/>
        </w:rPr>
        <w:br/>
        <w:t>d</w:t>
      </w:r>
      <w:r w:rsidR="00F44954" w:rsidRPr="00402B4D">
        <w:rPr>
          <w:rFonts w:cstheme="minorHAnsi"/>
          <w:i/>
          <w:sz w:val="22"/>
          <w:szCs w:val="22"/>
        </w:rPr>
        <w:t>latego należy unikać sformułowań zbyt ogólnych i skomplikowanych, język opisu powinien być prosty i precyzyjny.</w:t>
      </w:r>
      <w:r w:rsidR="00E144ED" w:rsidRPr="00402B4D">
        <w:rPr>
          <w:rFonts w:cstheme="minorHAnsi"/>
          <w:i/>
          <w:sz w:val="22"/>
          <w:szCs w:val="22"/>
        </w:rPr>
        <w:t xml:space="preserve"> </w:t>
      </w:r>
    </w:p>
    <w:p w14:paraId="096E4428" w14:textId="66395B11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41677F48" w14:textId="74440A96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Wiedza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(zna i rozumie…)</w:t>
      </w:r>
      <w:r w:rsidR="00EF2C18"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2"/>
      </w:r>
    </w:p>
    <w:p w14:paraId="1D6DB010" w14:textId="140825EA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6E6CE7B7" w14:textId="77777777" w:rsidR="00CA01AD" w:rsidRPr="00402B4D" w:rsidRDefault="00CA01AD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sz w:val="22"/>
          <w:szCs w:val="22"/>
        </w:rPr>
        <w:t>Np.</w:t>
      </w:r>
      <w:r w:rsidRPr="00402B4D">
        <w:rPr>
          <w:rFonts w:cstheme="minorHAnsi"/>
          <w:i/>
          <w:sz w:val="22"/>
          <w:szCs w:val="22"/>
        </w:rPr>
        <w:t xml:space="preserve"> </w:t>
      </w:r>
    </w:p>
    <w:p w14:paraId="4C7001FD" w14:textId="77777777" w:rsidR="00CA01AD" w:rsidRPr="00402B4D" w:rsidRDefault="00CA01AD" w:rsidP="00626F4B">
      <w:pPr>
        <w:jc w:val="both"/>
        <w:rPr>
          <w:rFonts w:cstheme="minorHAnsi"/>
          <w:i/>
          <w:sz w:val="22"/>
          <w:szCs w:val="22"/>
        </w:rPr>
      </w:pPr>
    </w:p>
    <w:p w14:paraId="17A33C28" w14:textId="6A4E4437" w:rsidR="00626F4B" w:rsidRPr="00402B4D" w:rsidRDefault="00ED170A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>Uczestnik</w:t>
      </w:r>
      <w:r w:rsidR="00CA01AD" w:rsidRPr="00402B4D">
        <w:rPr>
          <w:rFonts w:cstheme="minorHAnsi"/>
          <w:i/>
          <w:sz w:val="22"/>
          <w:szCs w:val="22"/>
        </w:rPr>
        <w:t xml:space="preserve"> zna / wyszukuje / formułuje / objaśnia / rozpoznaje / rozróżnia / nazywa / dobiera / tłumaczy / wskazuje……</w:t>
      </w:r>
    </w:p>
    <w:p w14:paraId="5AB4B544" w14:textId="77777777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D74E781" w14:textId="58E20938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72887C83" w14:textId="45823A00" w:rsidR="00626F4B" w:rsidRPr="00402B4D" w:rsidRDefault="009A0A5C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Umiejętności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(potrafi…)</w:t>
      </w:r>
      <w:r w:rsidR="005854B4" w:rsidRPr="00402B4D">
        <w:rPr>
          <w:rStyle w:val="Odwoanieprzypisudolnego"/>
          <w:rFonts w:cstheme="minorHAnsi"/>
          <w:b/>
          <w:sz w:val="22"/>
          <w:szCs w:val="22"/>
        </w:rPr>
        <w:footnoteReference w:id="3"/>
      </w:r>
    </w:p>
    <w:p w14:paraId="61B53E61" w14:textId="0126E962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5994141" w14:textId="65B7DFE3" w:rsidR="00626F4B" w:rsidRPr="00402B4D" w:rsidRDefault="00ED170A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CA01AD" w:rsidRPr="00402B4D">
        <w:rPr>
          <w:rFonts w:cstheme="minorHAnsi"/>
          <w:sz w:val="22"/>
          <w:szCs w:val="22"/>
        </w:rPr>
        <w:t>analizuje / dobiera / korzysta / łączy / obsługuje / opracowuje / organizuje / podejmuje / oblicz</w:t>
      </w:r>
      <w:r w:rsidR="00667039" w:rsidRPr="00402B4D">
        <w:rPr>
          <w:rFonts w:cstheme="minorHAnsi"/>
          <w:sz w:val="22"/>
          <w:szCs w:val="22"/>
        </w:rPr>
        <w:t>a</w:t>
      </w:r>
      <w:r w:rsidR="00CA01AD" w:rsidRPr="00402B4D">
        <w:rPr>
          <w:rFonts w:cstheme="minorHAnsi"/>
          <w:sz w:val="22"/>
          <w:szCs w:val="22"/>
        </w:rPr>
        <w:t xml:space="preserve"> / prowadzi / przygotowuje / rozwiązuje / wdraża / weryfikuje / wyszukuje / projektuje …..</w:t>
      </w:r>
    </w:p>
    <w:p w14:paraId="15EE793D" w14:textId="78ADD327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3F8A6FA3" w14:textId="6C78693C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Kompetencje społeczne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(jest gotów do…)</w:t>
      </w:r>
      <w:r w:rsidR="005854B4"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4"/>
      </w:r>
    </w:p>
    <w:p w14:paraId="12BE5152" w14:textId="0398A2C1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11A87B3E" w14:textId="078CA4B0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9969907" w14:textId="6E399D53" w:rsidR="009A0A5C" w:rsidRPr="00402B4D" w:rsidRDefault="00ED170A" w:rsidP="00667039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CA01AD" w:rsidRPr="00402B4D">
        <w:rPr>
          <w:rFonts w:cstheme="minorHAnsi"/>
          <w:sz w:val="22"/>
          <w:szCs w:val="22"/>
        </w:rPr>
        <w:t xml:space="preserve">jest chętny do… / </w:t>
      </w:r>
      <w:r w:rsidR="00B07A03" w:rsidRPr="00402B4D">
        <w:rPr>
          <w:rFonts w:cstheme="minorHAnsi"/>
          <w:sz w:val="22"/>
          <w:szCs w:val="22"/>
        </w:rPr>
        <w:t>świadomy… / zdolny do… / zorientowany na… / otwarty na… / odpowiedzialny za…</w:t>
      </w:r>
      <w:r w:rsidR="00667039" w:rsidRPr="00402B4D">
        <w:rPr>
          <w:rFonts w:cstheme="minorHAnsi"/>
          <w:sz w:val="22"/>
          <w:szCs w:val="22"/>
        </w:rPr>
        <w:t>/ dba o… / postępuje zgodnie z … / dąży do …</w:t>
      </w:r>
    </w:p>
    <w:p w14:paraId="0BFDD619" w14:textId="240B29BE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B4D1B63" w14:textId="38209C1A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61163F1" w14:textId="7433EDDD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73924E9" w14:textId="3649A83B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2C7B201" w14:textId="0204B0A6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8F99372" w14:textId="699A264D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9BC370C" w14:textId="2498A52C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F054C59" w14:textId="594EB11F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AEDD458" w14:textId="50F804E4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5E07F43" w14:textId="207EFE6A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2F2F084" w14:textId="7D01C0C8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74DA7C6" w14:textId="092A3F29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4C5AE69" w14:textId="77777777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sectPr w:rsidR="009A0A5C" w:rsidRPr="00402B4D" w:rsidSect="00785193">
      <w:headerReference w:type="default" r:id="rId8"/>
      <w:pgSz w:w="11900" w:h="16840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6DB56" w14:textId="77777777" w:rsidR="006B58AD" w:rsidRDefault="006B58AD" w:rsidP="00645E2B">
      <w:r>
        <w:separator/>
      </w:r>
    </w:p>
  </w:endnote>
  <w:endnote w:type="continuationSeparator" w:id="0">
    <w:p w14:paraId="4C259439" w14:textId="77777777" w:rsidR="006B58AD" w:rsidRDefault="006B58AD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F06E" w14:textId="77777777" w:rsidR="006B58AD" w:rsidRDefault="006B58AD" w:rsidP="00645E2B">
      <w:r>
        <w:separator/>
      </w:r>
    </w:p>
  </w:footnote>
  <w:footnote w:type="continuationSeparator" w:id="0">
    <w:p w14:paraId="33671E82" w14:textId="77777777" w:rsidR="006B58AD" w:rsidRDefault="006B58AD" w:rsidP="00645E2B">
      <w:r>
        <w:continuationSeparator/>
      </w:r>
    </w:p>
  </w:footnote>
  <w:footnote w:id="1">
    <w:p w14:paraId="7E486E20" w14:textId="1C283AB0" w:rsidR="00EF2C18" w:rsidRPr="00402B4D" w:rsidRDefault="00EF2C18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sz w:val="18"/>
          <w:szCs w:val="18"/>
        </w:rPr>
        <w:t>Efekt uczenia się</w:t>
      </w:r>
      <w:r w:rsidRPr="00402B4D">
        <w:rPr>
          <w:rFonts w:asciiTheme="minorHAnsi" w:hAnsiTheme="minorHAnsi" w:cstheme="minorHAnsi"/>
          <w:sz w:val="18"/>
          <w:szCs w:val="18"/>
        </w:rPr>
        <w:t xml:space="preserve"> jest tym, co osoba ucząca się wie, rozumie i potrafi wykonać w wyniku uczenia się, ujęte</w:t>
      </w:r>
      <w:bookmarkStart w:id="0" w:name="_GoBack"/>
      <w:bookmarkEnd w:id="0"/>
      <w:del w:id="1" w:author="Radosław Podgrudny" w:date="2023-04-26T16:15:00Z">
        <w:r w:rsidRPr="00402B4D" w:rsidDel="00B52F51">
          <w:rPr>
            <w:rFonts w:asciiTheme="minorHAnsi" w:hAnsiTheme="minorHAnsi" w:cstheme="minorHAnsi"/>
            <w:sz w:val="18"/>
            <w:szCs w:val="18"/>
          </w:rPr>
          <w:delText xml:space="preserve"> </w:delText>
        </w:r>
      </w:del>
      <w:r w:rsidRPr="00402B4D">
        <w:rPr>
          <w:rFonts w:asciiTheme="minorHAnsi" w:hAnsiTheme="minorHAnsi" w:cstheme="minorHAnsi"/>
          <w:sz w:val="18"/>
          <w:szCs w:val="18"/>
        </w:rPr>
        <w:t xml:space="preserve"> w kategoriach wiedzy, umiejętności oraz kompetencji społecznych.</w:t>
      </w:r>
    </w:p>
  </w:footnote>
  <w:footnote w:id="2">
    <w:p w14:paraId="71570E9B" w14:textId="1C403EB8" w:rsidR="00EF2C18" w:rsidRPr="00402B4D" w:rsidRDefault="00EF2C18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146AE4C3" w14:textId="2E3CD673" w:rsidR="005854B4" w:rsidRPr="00402B4D" w:rsidRDefault="005854B4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="0022198F">
        <w:rPr>
          <w:rFonts w:asciiTheme="minorHAnsi" w:hAnsiTheme="minorHAnsi" w:cstheme="minorHAnsi"/>
          <w:b/>
          <w:bCs/>
          <w:color w:val="000000"/>
          <w:sz w:val="18"/>
          <w:szCs w:val="18"/>
        </w:rPr>
        <w:t>Umiejętności</w:t>
      </w:r>
      <w:r w:rsidR="0022198F"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 xml:space="preserve">– </w:t>
      </w:r>
      <w:r w:rsidR="0022198F" w:rsidRPr="0022198F">
        <w:rPr>
          <w:rFonts w:asciiTheme="minorHAnsi" w:hAnsiTheme="minorHAnsi" w:cstheme="minorHAnsi"/>
          <w:color w:val="000000"/>
          <w:sz w:val="18"/>
          <w:szCs w:val="18"/>
        </w:rPr>
        <w:t>przyswojona w procesie uczenia się zdolność do wykonywania zadań i rozwiązywania problemów właściwych dla dziedziny uczenia się lub działalności zawodowej.</w:t>
      </w:r>
    </w:p>
  </w:footnote>
  <w:footnote w:id="4">
    <w:p w14:paraId="626A2026" w14:textId="335569B2" w:rsidR="005854B4" w:rsidRDefault="005854B4" w:rsidP="00402B4D">
      <w:pPr>
        <w:pStyle w:val="Tekstprzypisudolnego"/>
        <w:ind w:left="142" w:hanging="142"/>
        <w:jc w:val="both"/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Kompetencje społeczne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EDCC" w14:textId="0A255D6A" w:rsidR="009451DE" w:rsidRPr="005A74E3" w:rsidRDefault="00823738" w:rsidP="00363E4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7D620E" wp14:editId="232795E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osław Podgrudny">
    <w15:presenceInfo w15:providerId="AD" w15:userId="S-1-5-21-666801744-3129735436-1369646911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1488"/>
    <w:rsid w:val="00004E5B"/>
    <w:rsid w:val="000179E1"/>
    <w:rsid w:val="00025965"/>
    <w:rsid w:val="000278DD"/>
    <w:rsid w:val="00030026"/>
    <w:rsid w:val="00035C5D"/>
    <w:rsid w:val="00037BB5"/>
    <w:rsid w:val="00040247"/>
    <w:rsid w:val="00042B11"/>
    <w:rsid w:val="000444B3"/>
    <w:rsid w:val="00045356"/>
    <w:rsid w:val="0004780D"/>
    <w:rsid w:val="00047987"/>
    <w:rsid w:val="0005090A"/>
    <w:rsid w:val="000526EE"/>
    <w:rsid w:val="00053891"/>
    <w:rsid w:val="00054020"/>
    <w:rsid w:val="000543FC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874A5"/>
    <w:rsid w:val="00095ACB"/>
    <w:rsid w:val="000971AE"/>
    <w:rsid w:val="000A3BA2"/>
    <w:rsid w:val="000A600D"/>
    <w:rsid w:val="000B096E"/>
    <w:rsid w:val="000B330D"/>
    <w:rsid w:val="000B6316"/>
    <w:rsid w:val="000C18D4"/>
    <w:rsid w:val="000C7474"/>
    <w:rsid w:val="000D13BB"/>
    <w:rsid w:val="000E021A"/>
    <w:rsid w:val="000E072C"/>
    <w:rsid w:val="000E2AA3"/>
    <w:rsid w:val="000E7830"/>
    <w:rsid w:val="000F1875"/>
    <w:rsid w:val="000F61C8"/>
    <w:rsid w:val="000F6EE7"/>
    <w:rsid w:val="000F7B03"/>
    <w:rsid w:val="000F7D4B"/>
    <w:rsid w:val="00101072"/>
    <w:rsid w:val="00103F0A"/>
    <w:rsid w:val="00106F08"/>
    <w:rsid w:val="001105A3"/>
    <w:rsid w:val="00112323"/>
    <w:rsid w:val="0011256D"/>
    <w:rsid w:val="00112795"/>
    <w:rsid w:val="001144C2"/>
    <w:rsid w:val="0011622D"/>
    <w:rsid w:val="001205DD"/>
    <w:rsid w:val="00120F61"/>
    <w:rsid w:val="0012273C"/>
    <w:rsid w:val="001232F6"/>
    <w:rsid w:val="00125875"/>
    <w:rsid w:val="00130458"/>
    <w:rsid w:val="001366CC"/>
    <w:rsid w:val="001439B9"/>
    <w:rsid w:val="00144F6C"/>
    <w:rsid w:val="00145F45"/>
    <w:rsid w:val="001513A1"/>
    <w:rsid w:val="001541E9"/>
    <w:rsid w:val="00164516"/>
    <w:rsid w:val="001664B2"/>
    <w:rsid w:val="001673AB"/>
    <w:rsid w:val="001708B0"/>
    <w:rsid w:val="00175862"/>
    <w:rsid w:val="00177B68"/>
    <w:rsid w:val="00177D31"/>
    <w:rsid w:val="00177D66"/>
    <w:rsid w:val="00182993"/>
    <w:rsid w:val="001846A2"/>
    <w:rsid w:val="0019343C"/>
    <w:rsid w:val="00197823"/>
    <w:rsid w:val="001A1AD2"/>
    <w:rsid w:val="001B0C20"/>
    <w:rsid w:val="001B26ED"/>
    <w:rsid w:val="001B2D18"/>
    <w:rsid w:val="001B3D04"/>
    <w:rsid w:val="001B3E48"/>
    <w:rsid w:val="001C0097"/>
    <w:rsid w:val="001D5966"/>
    <w:rsid w:val="001F0C5E"/>
    <w:rsid w:val="001F24E2"/>
    <w:rsid w:val="00202018"/>
    <w:rsid w:val="0020411D"/>
    <w:rsid w:val="00211880"/>
    <w:rsid w:val="00212CC2"/>
    <w:rsid w:val="00214C31"/>
    <w:rsid w:val="0022198F"/>
    <w:rsid w:val="002232F1"/>
    <w:rsid w:val="002251D8"/>
    <w:rsid w:val="002270FD"/>
    <w:rsid w:val="002355A2"/>
    <w:rsid w:val="00245874"/>
    <w:rsid w:val="00250DA2"/>
    <w:rsid w:val="00252561"/>
    <w:rsid w:val="002537E3"/>
    <w:rsid w:val="00253BF5"/>
    <w:rsid w:val="0026285C"/>
    <w:rsid w:val="00267918"/>
    <w:rsid w:val="00280EA9"/>
    <w:rsid w:val="002843A1"/>
    <w:rsid w:val="00286434"/>
    <w:rsid w:val="002866AA"/>
    <w:rsid w:val="00290C7C"/>
    <w:rsid w:val="002929E2"/>
    <w:rsid w:val="00296F13"/>
    <w:rsid w:val="00297FE0"/>
    <w:rsid w:val="002A3F9A"/>
    <w:rsid w:val="002A5F70"/>
    <w:rsid w:val="002B1806"/>
    <w:rsid w:val="002B2D4C"/>
    <w:rsid w:val="002B77E5"/>
    <w:rsid w:val="002D2231"/>
    <w:rsid w:val="002D2892"/>
    <w:rsid w:val="002D4020"/>
    <w:rsid w:val="002D668B"/>
    <w:rsid w:val="002D6AA5"/>
    <w:rsid w:val="002D78F9"/>
    <w:rsid w:val="002D7929"/>
    <w:rsid w:val="002D7B52"/>
    <w:rsid w:val="002D7CF7"/>
    <w:rsid w:val="002E078D"/>
    <w:rsid w:val="002E0E66"/>
    <w:rsid w:val="002E1365"/>
    <w:rsid w:val="002E6279"/>
    <w:rsid w:val="002F03C4"/>
    <w:rsid w:val="002F19CC"/>
    <w:rsid w:val="002F1C1B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42349"/>
    <w:rsid w:val="00343E22"/>
    <w:rsid w:val="0035441F"/>
    <w:rsid w:val="00357582"/>
    <w:rsid w:val="00360FA9"/>
    <w:rsid w:val="00361BE3"/>
    <w:rsid w:val="00363E48"/>
    <w:rsid w:val="003651E2"/>
    <w:rsid w:val="00366476"/>
    <w:rsid w:val="003669DF"/>
    <w:rsid w:val="00371599"/>
    <w:rsid w:val="00373E42"/>
    <w:rsid w:val="003923F3"/>
    <w:rsid w:val="003925AD"/>
    <w:rsid w:val="00395494"/>
    <w:rsid w:val="00397378"/>
    <w:rsid w:val="003B6B43"/>
    <w:rsid w:val="003B71C4"/>
    <w:rsid w:val="003C4987"/>
    <w:rsid w:val="003D4650"/>
    <w:rsid w:val="003D612F"/>
    <w:rsid w:val="003E2D1A"/>
    <w:rsid w:val="003F19AA"/>
    <w:rsid w:val="003F2B43"/>
    <w:rsid w:val="003F2FA8"/>
    <w:rsid w:val="003F5388"/>
    <w:rsid w:val="00402B4D"/>
    <w:rsid w:val="00403383"/>
    <w:rsid w:val="00406C7E"/>
    <w:rsid w:val="00412FE1"/>
    <w:rsid w:val="00414718"/>
    <w:rsid w:val="0041589C"/>
    <w:rsid w:val="00422319"/>
    <w:rsid w:val="004224C3"/>
    <w:rsid w:val="00423598"/>
    <w:rsid w:val="00425A78"/>
    <w:rsid w:val="004267F8"/>
    <w:rsid w:val="00440538"/>
    <w:rsid w:val="0044067E"/>
    <w:rsid w:val="00441111"/>
    <w:rsid w:val="00441405"/>
    <w:rsid w:val="00445236"/>
    <w:rsid w:val="004456CF"/>
    <w:rsid w:val="004520F2"/>
    <w:rsid w:val="00456840"/>
    <w:rsid w:val="00456C98"/>
    <w:rsid w:val="00466C57"/>
    <w:rsid w:val="0047072C"/>
    <w:rsid w:val="00477815"/>
    <w:rsid w:val="004839F0"/>
    <w:rsid w:val="00483AB7"/>
    <w:rsid w:val="004862C2"/>
    <w:rsid w:val="00487336"/>
    <w:rsid w:val="00490BBF"/>
    <w:rsid w:val="00493365"/>
    <w:rsid w:val="004A47C2"/>
    <w:rsid w:val="004A616F"/>
    <w:rsid w:val="004B306F"/>
    <w:rsid w:val="004B39C0"/>
    <w:rsid w:val="004B48BA"/>
    <w:rsid w:val="004B58B8"/>
    <w:rsid w:val="004B63B9"/>
    <w:rsid w:val="004C0A66"/>
    <w:rsid w:val="004C13C1"/>
    <w:rsid w:val="004C1DF9"/>
    <w:rsid w:val="004D552F"/>
    <w:rsid w:val="004E0FC8"/>
    <w:rsid w:val="004E2BEC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4BB0"/>
    <w:rsid w:val="0051540A"/>
    <w:rsid w:val="00524CC8"/>
    <w:rsid w:val="0052726E"/>
    <w:rsid w:val="005275C2"/>
    <w:rsid w:val="00531682"/>
    <w:rsid w:val="005331D4"/>
    <w:rsid w:val="00536CA9"/>
    <w:rsid w:val="00541F70"/>
    <w:rsid w:val="00550ED3"/>
    <w:rsid w:val="00551234"/>
    <w:rsid w:val="00553E24"/>
    <w:rsid w:val="005557E4"/>
    <w:rsid w:val="00556A84"/>
    <w:rsid w:val="00557D72"/>
    <w:rsid w:val="00566CE1"/>
    <w:rsid w:val="0057382C"/>
    <w:rsid w:val="00573942"/>
    <w:rsid w:val="00574CC3"/>
    <w:rsid w:val="0057561C"/>
    <w:rsid w:val="00577560"/>
    <w:rsid w:val="005814E5"/>
    <w:rsid w:val="00582D81"/>
    <w:rsid w:val="0058394B"/>
    <w:rsid w:val="00584FB3"/>
    <w:rsid w:val="005854B4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D1B09"/>
    <w:rsid w:val="005D4889"/>
    <w:rsid w:val="005D6597"/>
    <w:rsid w:val="005E1F5C"/>
    <w:rsid w:val="005E5CE3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4B"/>
    <w:rsid w:val="00626FD3"/>
    <w:rsid w:val="00636B7D"/>
    <w:rsid w:val="00640569"/>
    <w:rsid w:val="0064323D"/>
    <w:rsid w:val="00645E2B"/>
    <w:rsid w:val="00646BC0"/>
    <w:rsid w:val="0065052D"/>
    <w:rsid w:val="006602D1"/>
    <w:rsid w:val="006622D6"/>
    <w:rsid w:val="00664999"/>
    <w:rsid w:val="0066624E"/>
    <w:rsid w:val="00667039"/>
    <w:rsid w:val="006776D7"/>
    <w:rsid w:val="00690D3A"/>
    <w:rsid w:val="006A62E4"/>
    <w:rsid w:val="006A6DFA"/>
    <w:rsid w:val="006B577A"/>
    <w:rsid w:val="006B58AD"/>
    <w:rsid w:val="006C31D5"/>
    <w:rsid w:val="006C6DFE"/>
    <w:rsid w:val="006D30F0"/>
    <w:rsid w:val="006D3B05"/>
    <w:rsid w:val="006E61BB"/>
    <w:rsid w:val="006F3B6A"/>
    <w:rsid w:val="006F716C"/>
    <w:rsid w:val="00700215"/>
    <w:rsid w:val="00702FD9"/>
    <w:rsid w:val="00710726"/>
    <w:rsid w:val="00721CB2"/>
    <w:rsid w:val="00725555"/>
    <w:rsid w:val="007374D9"/>
    <w:rsid w:val="00741533"/>
    <w:rsid w:val="0074513A"/>
    <w:rsid w:val="00747C54"/>
    <w:rsid w:val="0075102E"/>
    <w:rsid w:val="007550E7"/>
    <w:rsid w:val="00760200"/>
    <w:rsid w:val="00761F2D"/>
    <w:rsid w:val="00764FD9"/>
    <w:rsid w:val="007667A1"/>
    <w:rsid w:val="00773AB8"/>
    <w:rsid w:val="007762B6"/>
    <w:rsid w:val="00783ECC"/>
    <w:rsid w:val="00785193"/>
    <w:rsid w:val="00787006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3BE9"/>
    <w:rsid w:val="007C1A6D"/>
    <w:rsid w:val="007C55F0"/>
    <w:rsid w:val="007C5D3E"/>
    <w:rsid w:val="007D0097"/>
    <w:rsid w:val="007D2841"/>
    <w:rsid w:val="007E0AC7"/>
    <w:rsid w:val="007E5C23"/>
    <w:rsid w:val="007F11A8"/>
    <w:rsid w:val="007F1B5C"/>
    <w:rsid w:val="007F1F85"/>
    <w:rsid w:val="007F5C1B"/>
    <w:rsid w:val="007F5EAB"/>
    <w:rsid w:val="007F7A14"/>
    <w:rsid w:val="00806127"/>
    <w:rsid w:val="0082233F"/>
    <w:rsid w:val="008225F0"/>
    <w:rsid w:val="00823738"/>
    <w:rsid w:val="00835364"/>
    <w:rsid w:val="00854EAE"/>
    <w:rsid w:val="00865A60"/>
    <w:rsid w:val="00866362"/>
    <w:rsid w:val="008711A3"/>
    <w:rsid w:val="00873724"/>
    <w:rsid w:val="00874990"/>
    <w:rsid w:val="00876DB0"/>
    <w:rsid w:val="00880E12"/>
    <w:rsid w:val="00886B23"/>
    <w:rsid w:val="00892AD8"/>
    <w:rsid w:val="00895D1B"/>
    <w:rsid w:val="00896793"/>
    <w:rsid w:val="0089738B"/>
    <w:rsid w:val="008B5A63"/>
    <w:rsid w:val="008B6829"/>
    <w:rsid w:val="008C0F60"/>
    <w:rsid w:val="008C4525"/>
    <w:rsid w:val="008D2542"/>
    <w:rsid w:val="008D307D"/>
    <w:rsid w:val="008D67FE"/>
    <w:rsid w:val="008D7652"/>
    <w:rsid w:val="008E2CAB"/>
    <w:rsid w:val="008E3062"/>
    <w:rsid w:val="008E7F04"/>
    <w:rsid w:val="00903A99"/>
    <w:rsid w:val="00903E9F"/>
    <w:rsid w:val="00907F5F"/>
    <w:rsid w:val="00912C8F"/>
    <w:rsid w:val="0091362C"/>
    <w:rsid w:val="00914A77"/>
    <w:rsid w:val="009154F4"/>
    <w:rsid w:val="00935E38"/>
    <w:rsid w:val="00942329"/>
    <w:rsid w:val="009451DE"/>
    <w:rsid w:val="00946B17"/>
    <w:rsid w:val="00951964"/>
    <w:rsid w:val="00952734"/>
    <w:rsid w:val="009529DA"/>
    <w:rsid w:val="0096100F"/>
    <w:rsid w:val="009613C0"/>
    <w:rsid w:val="009657F1"/>
    <w:rsid w:val="009677F0"/>
    <w:rsid w:val="00970169"/>
    <w:rsid w:val="00973290"/>
    <w:rsid w:val="00981A09"/>
    <w:rsid w:val="00985983"/>
    <w:rsid w:val="00990C30"/>
    <w:rsid w:val="0099445E"/>
    <w:rsid w:val="009A0A5C"/>
    <w:rsid w:val="009A1FBC"/>
    <w:rsid w:val="009A7621"/>
    <w:rsid w:val="009B23C5"/>
    <w:rsid w:val="009B2CAE"/>
    <w:rsid w:val="009B332B"/>
    <w:rsid w:val="009B597E"/>
    <w:rsid w:val="009B61F8"/>
    <w:rsid w:val="009B7652"/>
    <w:rsid w:val="009C0A73"/>
    <w:rsid w:val="009C33A8"/>
    <w:rsid w:val="009C3ECF"/>
    <w:rsid w:val="009C4A6D"/>
    <w:rsid w:val="009C7093"/>
    <w:rsid w:val="009C767E"/>
    <w:rsid w:val="009C7F2C"/>
    <w:rsid w:val="009D16B0"/>
    <w:rsid w:val="009D3CED"/>
    <w:rsid w:val="009E5FAA"/>
    <w:rsid w:val="009F524E"/>
    <w:rsid w:val="00A0384E"/>
    <w:rsid w:val="00A06599"/>
    <w:rsid w:val="00A12CC2"/>
    <w:rsid w:val="00A15255"/>
    <w:rsid w:val="00A218E4"/>
    <w:rsid w:val="00A32177"/>
    <w:rsid w:val="00A33910"/>
    <w:rsid w:val="00A3793E"/>
    <w:rsid w:val="00A41D7C"/>
    <w:rsid w:val="00A4669F"/>
    <w:rsid w:val="00A47207"/>
    <w:rsid w:val="00A517F0"/>
    <w:rsid w:val="00A518AC"/>
    <w:rsid w:val="00A6692D"/>
    <w:rsid w:val="00A70423"/>
    <w:rsid w:val="00A75D97"/>
    <w:rsid w:val="00A81B0B"/>
    <w:rsid w:val="00A85F81"/>
    <w:rsid w:val="00A948CA"/>
    <w:rsid w:val="00AA180C"/>
    <w:rsid w:val="00AA2803"/>
    <w:rsid w:val="00AC055F"/>
    <w:rsid w:val="00AC2D29"/>
    <w:rsid w:val="00AD3471"/>
    <w:rsid w:val="00AD3931"/>
    <w:rsid w:val="00AD3C8A"/>
    <w:rsid w:val="00AE0027"/>
    <w:rsid w:val="00AE1EEC"/>
    <w:rsid w:val="00AF3B87"/>
    <w:rsid w:val="00AF64DF"/>
    <w:rsid w:val="00AF75B1"/>
    <w:rsid w:val="00AF76CB"/>
    <w:rsid w:val="00AF7A1B"/>
    <w:rsid w:val="00B00D62"/>
    <w:rsid w:val="00B02828"/>
    <w:rsid w:val="00B05E2B"/>
    <w:rsid w:val="00B07A03"/>
    <w:rsid w:val="00B10654"/>
    <w:rsid w:val="00B139CA"/>
    <w:rsid w:val="00B1404B"/>
    <w:rsid w:val="00B17DDA"/>
    <w:rsid w:val="00B31751"/>
    <w:rsid w:val="00B43202"/>
    <w:rsid w:val="00B45C13"/>
    <w:rsid w:val="00B46207"/>
    <w:rsid w:val="00B50691"/>
    <w:rsid w:val="00B52F51"/>
    <w:rsid w:val="00B543FC"/>
    <w:rsid w:val="00B70DFE"/>
    <w:rsid w:val="00B712CA"/>
    <w:rsid w:val="00B71FEC"/>
    <w:rsid w:val="00B74784"/>
    <w:rsid w:val="00B74A9B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1E4A"/>
    <w:rsid w:val="00BC0688"/>
    <w:rsid w:val="00BC1919"/>
    <w:rsid w:val="00BC1BBF"/>
    <w:rsid w:val="00BC1BDA"/>
    <w:rsid w:val="00BC2A2D"/>
    <w:rsid w:val="00BC4DEF"/>
    <w:rsid w:val="00BC6DD0"/>
    <w:rsid w:val="00BD14D7"/>
    <w:rsid w:val="00BD1EA1"/>
    <w:rsid w:val="00BD231A"/>
    <w:rsid w:val="00BD7C9E"/>
    <w:rsid w:val="00BE74CE"/>
    <w:rsid w:val="00BF05B9"/>
    <w:rsid w:val="00BF0718"/>
    <w:rsid w:val="00BF3089"/>
    <w:rsid w:val="00BF6C0B"/>
    <w:rsid w:val="00C02EF2"/>
    <w:rsid w:val="00C07BBB"/>
    <w:rsid w:val="00C1064C"/>
    <w:rsid w:val="00C24EEF"/>
    <w:rsid w:val="00C355F1"/>
    <w:rsid w:val="00C36FB8"/>
    <w:rsid w:val="00C37C55"/>
    <w:rsid w:val="00C411F8"/>
    <w:rsid w:val="00C42DF2"/>
    <w:rsid w:val="00C43196"/>
    <w:rsid w:val="00C4615D"/>
    <w:rsid w:val="00C476E8"/>
    <w:rsid w:val="00C523DA"/>
    <w:rsid w:val="00C5497B"/>
    <w:rsid w:val="00C54D8F"/>
    <w:rsid w:val="00C63036"/>
    <w:rsid w:val="00C639E1"/>
    <w:rsid w:val="00C665DC"/>
    <w:rsid w:val="00C67016"/>
    <w:rsid w:val="00C67371"/>
    <w:rsid w:val="00C6764C"/>
    <w:rsid w:val="00C70864"/>
    <w:rsid w:val="00C726C7"/>
    <w:rsid w:val="00C755C9"/>
    <w:rsid w:val="00C77ACB"/>
    <w:rsid w:val="00C80701"/>
    <w:rsid w:val="00C84FB3"/>
    <w:rsid w:val="00C906CD"/>
    <w:rsid w:val="00C918E5"/>
    <w:rsid w:val="00C9672F"/>
    <w:rsid w:val="00C96820"/>
    <w:rsid w:val="00C96C3E"/>
    <w:rsid w:val="00C972E9"/>
    <w:rsid w:val="00C97C41"/>
    <w:rsid w:val="00CA01AD"/>
    <w:rsid w:val="00CA5BD2"/>
    <w:rsid w:val="00CB2849"/>
    <w:rsid w:val="00CB358E"/>
    <w:rsid w:val="00CB6363"/>
    <w:rsid w:val="00CC027B"/>
    <w:rsid w:val="00CC69B7"/>
    <w:rsid w:val="00CC6A86"/>
    <w:rsid w:val="00CD055B"/>
    <w:rsid w:val="00CD2843"/>
    <w:rsid w:val="00CD419E"/>
    <w:rsid w:val="00CD6639"/>
    <w:rsid w:val="00CE027D"/>
    <w:rsid w:val="00CE258D"/>
    <w:rsid w:val="00CE428C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8FF"/>
    <w:rsid w:val="00D3741A"/>
    <w:rsid w:val="00D37C21"/>
    <w:rsid w:val="00D37C58"/>
    <w:rsid w:val="00D4078C"/>
    <w:rsid w:val="00D40AEE"/>
    <w:rsid w:val="00D52781"/>
    <w:rsid w:val="00D536AA"/>
    <w:rsid w:val="00D64853"/>
    <w:rsid w:val="00D6717E"/>
    <w:rsid w:val="00D673C3"/>
    <w:rsid w:val="00D676F0"/>
    <w:rsid w:val="00D7047A"/>
    <w:rsid w:val="00D730CB"/>
    <w:rsid w:val="00D81D8E"/>
    <w:rsid w:val="00D8345B"/>
    <w:rsid w:val="00D872FD"/>
    <w:rsid w:val="00D976D1"/>
    <w:rsid w:val="00DA2515"/>
    <w:rsid w:val="00DA3865"/>
    <w:rsid w:val="00DB1649"/>
    <w:rsid w:val="00DB376C"/>
    <w:rsid w:val="00DD24D5"/>
    <w:rsid w:val="00DD6511"/>
    <w:rsid w:val="00DE45CA"/>
    <w:rsid w:val="00DE56EB"/>
    <w:rsid w:val="00DF5C37"/>
    <w:rsid w:val="00E02E89"/>
    <w:rsid w:val="00E041BA"/>
    <w:rsid w:val="00E06CFD"/>
    <w:rsid w:val="00E07571"/>
    <w:rsid w:val="00E144ED"/>
    <w:rsid w:val="00E15568"/>
    <w:rsid w:val="00E16349"/>
    <w:rsid w:val="00E179D9"/>
    <w:rsid w:val="00E224A4"/>
    <w:rsid w:val="00E2366E"/>
    <w:rsid w:val="00E25F91"/>
    <w:rsid w:val="00E27CBD"/>
    <w:rsid w:val="00E361AB"/>
    <w:rsid w:val="00E37BB1"/>
    <w:rsid w:val="00E41DF8"/>
    <w:rsid w:val="00E52A8B"/>
    <w:rsid w:val="00E53F9E"/>
    <w:rsid w:val="00E62C47"/>
    <w:rsid w:val="00E64143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97803"/>
    <w:rsid w:val="00EA23DC"/>
    <w:rsid w:val="00EA3AFB"/>
    <w:rsid w:val="00EA7987"/>
    <w:rsid w:val="00EB0E18"/>
    <w:rsid w:val="00EC07D6"/>
    <w:rsid w:val="00EC4785"/>
    <w:rsid w:val="00EC5348"/>
    <w:rsid w:val="00EC757B"/>
    <w:rsid w:val="00EC78AF"/>
    <w:rsid w:val="00ED170A"/>
    <w:rsid w:val="00ED1FB0"/>
    <w:rsid w:val="00ED1FD2"/>
    <w:rsid w:val="00ED5487"/>
    <w:rsid w:val="00ED675B"/>
    <w:rsid w:val="00EF2C18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4EB"/>
    <w:rsid w:val="00F4391A"/>
    <w:rsid w:val="00F44954"/>
    <w:rsid w:val="00F47057"/>
    <w:rsid w:val="00F50EEC"/>
    <w:rsid w:val="00F561C0"/>
    <w:rsid w:val="00F56867"/>
    <w:rsid w:val="00F6196A"/>
    <w:rsid w:val="00F6320B"/>
    <w:rsid w:val="00F65EE9"/>
    <w:rsid w:val="00F6607E"/>
    <w:rsid w:val="00F718A0"/>
    <w:rsid w:val="00F73704"/>
    <w:rsid w:val="00F75568"/>
    <w:rsid w:val="00F77693"/>
    <w:rsid w:val="00F77A09"/>
    <w:rsid w:val="00F819CF"/>
    <w:rsid w:val="00F822D4"/>
    <w:rsid w:val="00F83AB7"/>
    <w:rsid w:val="00F84F62"/>
    <w:rsid w:val="00F85F13"/>
    <w:rsid w:val="00F87291"/>
    <w:rsid w:val="00F94A30"/>
    <w:rsid w:val="00F971DE"/>
    <w:rsid w:val="00FA441D"/>
    <w:rsid w:val="00FB22B2"/>
    <w:rsid w:val="00FB3380"/>
    <w:rsid w:val="00FB49BC"/>
    <w:rsid w:val="00FB7197"/>
    <w:rsid w:val="00FC3F19"/>
    <w:rsid w:val="00FC48A8"/>
    <w:rsid w:val="00FC571E"/>
    <w:rsid w:val="00FC5F11"/>
    <w:rsid w:val="00FD3899"/>
    <w:rsid w:val="00FD3D72"/>
    <w:rsid w:val="00FE28D6"/>
    <w:rsid w:val="00FF099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72F084-DB40-47C2-A6FD-E890AE1A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Radosław Podgrudny</cp:lastModifiedBy>
  <cp:revision>3</cp:revision>
  <cp:lastPrinted>2018-02-28T19:06:00Z</cp:lastPrinted>
  <dcterms:created xsi:type="dcterms:W3CDTF">2023-02-09T15:32:00Z</dcterms:created>
  <dcterms:modified xsi:type="dcterms:W3CDTF">2023-04-26T14:15:00Z</dcterms:modified>
</cp:coreProperties>
</file>